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9" w:rsidRPr="00795449" w:rsidRDefault="00795449" w:rsidP="00795449">
      <w:pPr>
        <w:jc w:val="center"/>
        <w:rPr>
          <w:b/>
          <w:u w:val="single"/>
        </w:rPr>
      </w:pPr>
      <w:r w:rsidRPr="00795449">
        <w:rPr>
          <w:b/>
          <w:u w:val="single"/>
        </w:rPr>
        <w:t>Advisory Board Profile (for registration on Advisory Board NZ website)</w:t>
      </w:r>
    </w:p>
    <w:p w:rsidR="00795449" w:rsidRDefault="00795449"/>
    <w:p w:rsidR="00795449" w:rsidRDefault="0079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Name: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DB475C">
            <w:pPr>
              <w:rPr>
                <w:rFonts w:cs="Arial"/>
              </w:rPr>
            </w:pPr>
            <w:r>
              <w:rPr>
                <w:rFonts w:cs="Arial"/>
              </w:rPr>
              <w:t>Martin Richardson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Email Address: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DB475C" w:rsidP="00DB475C">
            <w:pPr>
              <w:rPr>
                <w:rFonts w:cs="Arial"/>
              </w:rPr>
            </w:pPr>
            <w:r>
              <w:rPr>
                <w:rFonts w:cs="Arial"/>
              </w:rPr>
              <w:t>Martin.richardson</w:t>
            </w:r>
            <w:r w:rsidR="001208D7">
              <w:rPr>
                <w:rFonts w:cs="Arial"/>
              </w:rPr>
              <w:t>@crowehorwath.co.nz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BD7010">
            <w:pPr>
              <w:jc w:val="left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Preferred contact no.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208D7" w:rsidP="00DB475C">
            <w:pPr>
              <w:rPr>
                <w:rFonts w:cs="Arial"/>
              </w:rPr>
            </w:pPr>
            <w:r>
              <w:rPr>
                <w:rFonts w:cs="Arial"/>
              </w:rPr>
              <w:t xml:space="preserve">+64 </w:t>
            </w:r>
            <w:r w:rsidR="00DB475C">
              <w:rPr>
                <w:rFonts w:cs="Arial"/>
              </w:rPr>
              <w:t>0</w:t>
            </w:r>
            <w:r>
              <w:rPr>
                <w:rFonts w:cs="Arial"/>
              </w:rPr>
              <w:t>9</w:t>
            </w:r>
            <w:r w:rsidR="00DB475C">
              <w:rPr>
                <w:rFonts w:cs="Arial"/>
              </w:rPr>
              <w:t xml:space="preserve"> 968 5640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Postal Address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DB475C">
            <w:pPr>
              <w:rPr>
                <w:rFonts w:cs="Arial"/>
              </w:rPr>
            </w:pPr>
            <w:r>
              <w:rPr>
                <w:rFonts w:cs="Arial"/>
              </w:rPr>
              <w:t>PO Box 158, Shortland Street, Auckland 1140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Location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DB475C">
            <w:pPr>
              <w:rPr>
                <w:rFonts w:cs="Arial"/>
              </w:rPr>
            </w:pPr>
            <w:r>
              <w:rPr>
                <w:rFonts w:cs="Arial"/>
              </w:rPr>
              <w:t>Level 29, 188 Quay Street, Auckland 1040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Professional Profile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F22D9C" w:rsidRDefault="00DB475C" w:rsidP="00032E93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Martin has over 25 years experience as a </w:t>
            </w:r>
            <w:r w:rsidR="001054B6">
              <w:rPr>
                <w:rFonts w:cs="Arial"/>
              </w:rPr>
              <w:t>C</w:t>
            </w:r>
            <w:r>
              <w:rPr>
                <w:rFonts w:cs="Arial"/>
              </w:rPr>
              <w:t xml:space="preserve">hartered </w:t>
            </w:r>
            <w:r w:rsidR="001054B6">
              <w:rPr>
                <w:rFonts w:cs="Arial"/>
              </w:rPr>
              <w:t>A</w:t>
            </w:r>
            <w:r>
              <w:rPr>
                <w:rFonts w:cs="Arial"/>
              </w:rPr>
              <w:t xml:space="preserve">ccountant and has </w:t>
            </w:r>
            <w:r w:rsidR="009F70E7">
              <w:rPr>
                <w:rFonts w:cs="Arial"/>
              </w:rPr>
              <w:t xml:space="preserve">supported </w:t>
            </w:r>
            <w:r>
              <w:rPr>
                <w:rFonts w:cs="Arial"/>
              </w:rPr>
              <w:t xml:space="preserve"> a wide variety of businesses across many industries</w:t>
            </w:r>
            <w:r w:rsidR="009F70E7">
              <w:rPr>
                <w:rFonts w:cs="Arial"/>
              </w:rPr>
              <w:t>, to help them achieve their goals and overcome business challenges</w:t>
            </w:r>
            <w:r>
              <w:rPr>
                <w:rFonts w:cs="Arial"/>
              </w:rPr>
              <w:t>.</w:t>
            </w:r>
          </w:p>
          <w:p w:rsidR="00DB475C" w:rsidRDefault="009F70E7" w:rsidP="00032E93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Martin is an expert in strategic planning and delivery.  </w:t>
            </w:r>
            <w:r w:rsidR="00DB475C">
              <w:rPr>
                <w:rFonts w:cs="Arial"/>
              </w:rPr>
              <w:t xml:space="preserve">He proactively </w:t>
            </w:r>
            <w:r>
              <w:rPr>
                <w:rFonts w:cs="Arial"/>
              </w:rPr>
              <w:t xml:space="preserve">guides </w:t>
            </w:r>
            <w:r w:rsidR="00DB475C">
              <w:rPr>
                <w:rFonts w:cs="Arial"/>
              </w:rPr>
              <w:t xml:space="preserve"> clients </w:t>
            </w:r>
            <w:r>
              <w:rPr>
                <w:rFonts w:cs="Arial"/>
              </w:rPr>
              <w:t xml:space="preserve">through a process </w:t>
            </w:r>
            <w:r w:rsidR="00DB475C">
              <w:rPr>
                <w:rFonts w:cs="Arial"/>
              </w:rPr>
              <w:t xml:space="preserve">to help them identify and achieve their </w:t>
            </w:r>
            <w:r>
              <w:rPr>
                <w:rFonts w:cs="Arial"/>
              </w:rPr>
              <w:t xml:space="preserve">overall strategic direction, </w:t>
            </w:r>
            <w:r w:rsidR="00DB475C">
              <w:rPr>
                <w:rFonts w:cs="Arial"/>
              </w:rPr>
              <w:t xml:space="preserve">goals </w:t>
            </w:r>
            <w:r>
              <w:rPr>
                <w:rFonts w:cs="Arial"/>
              </w:rPr>
              <w:t xml:space="preserve">and action plans.  Martin then supports the business-owner to implement those plans and monitor performance utilising a range of specialised financial analytical tools, combined with hard-won business sense.  </w:t>
            </w:r>
          </w:p>
          <w:p w:rsidR="00DB475C" w:rsidRDefault="00DB475C" w:rsidP="00032E93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Martin has a particular interest in the franchise industry </w:t>
            </w:r>
            <w:r w:rsidR="009F70E7">
              <w:rPr>
                <w:rFonts w:cs="Arial"/>
              </w:rPr>
              <w:t xml:space="preserve">and is experienced at governance at individual business level and group level,  He </w:t>
            </w:r>
            <w:r>
              <w:rPr>
                <w:rFonts w:cs="Arial"/>
              </w:rPr>
              <w:t>also has many years experience working with clients in property, distribution, manufacturing and professional services</w:t>
            </w:r>
            <w:r w:rsidR="009F70E7">
              <w:rPr>
                <w:rFonts w:cs="Arial"/>
              </w:rPr>
              <w:t>, This means he has first hand experience of the differences between high and low-performing businesses and therefore the key stages, pitfalls and opportunities within these sectors.</w:t>
            </w:r>
          </w:p>
          <w:p w:rsidR="00DB475C" w:rsidRDefault="00DB475C" w:rsidP="00DB475C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>Originally qualified as a science graduate Martin uses a scientific approach to methodically apply out of the box approaches to everyday issues.</w:t>
            </w:r>
          </w:p>
          <w:p w:rsidR="00DB475C" w:rsidDel="009F70E7" w:rsidRDefault="00DB475C" w:rsidP="009F70E7">
            <w:pPr>
              <w:spacing w:before="100" w:beforeAutospacing="1" w:after="100" w:afterAutospacing="1"/>
              <w:jc w:val="left"/>
              <w:rPr>
                <w:del w:id="0" w:author="Tracy McElroy" w:date="2015-11-09T10:47:00Z"/>
                <w:rFonts w:cs="Arial"/>
              </w:rPr>
            </w:pPr>
            <w:r>
              <w:rPr>
                <w:rFonts w:cs="Arial"/>
              </w:rPr>
              <w:t>Martin has established long term working relationships with many clients and is motivated to get clients to be the best they can be.</w:t>
            </w:r>
          </w:p>
          <w:p w:rsidR="00DB475C" w:rsidRDefault="00DB475C" w:rsidP="00DB475C">
            <w:pPr>
              <w:spacing w:before="100" w:beforeAutospacing="1" w:after="100" w:afterAutospacing="1"/>
              <w:jc w:val="left"/>
              <w:rPr>
                <w:rFonts w:cs="Arial"/>
              </w:rPr>
            </w:pPr>
          </w:p>
        </w:tc>
        <w:bookmarkStart w:id="1" w:name="_GoBack"/>
        <w:bookmarkEnd w:id="1"/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Roles</w:t>
            </w:r>
          </w:p>
        </w:tc>
        <w:tc>
          <w:tcPr>
            <w:tcW w:w="7761" w:type="dxa"/>
          </w:tcPr>
          <w:p w:rsidR="00795449" w:rsidRDefault="00DB475C" w:rsidP="00DB475C">
            <w:pPr>
              <w:rPr>
                <w:rFonts w:cs="Arial"/>
              </w:rPr>
            </w:pPr>
            <w:r>
              <w:rPr>
                <w:rFonts w:cs="Arial"/>
              </w:rPr>
              <w:t>Advisory Board Member, Director, Business Owner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Organisations</w:t>
            </w:r>
          </w:p>
        </w:tc>
        <w:tc>
          <w:tcPr>
            <w:tcW w:w="7761" w:type="dxa"/>
          </w:tcPr>
          <w:p w:rsidR="00795449" w:rsidRPr="00DB475C" w:rsidRDefault="00DB475C" w:rsidP="00DB475C">
            <w:pPr>
              <w:rPr>
                <w:rFonts w:cs="Arial"/>
              </w:rPr>
            </w:pPr>
            <w:r w:rsidRPr="00DB475C">
              <w:rPr>
                <w:rFonts w:cs="Arial"/>
              </w:rPr>
              <w:t>Private Companies, Start Ups, Trust, Community Organisations, Listed Company, Charity, Community Groups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Key skills</w:t>
            </w:r>
          </w:p>
        </w:tc>
        <w:tc>
          <w:tcPr>
            <w:tcW w:w="7761" w:type="dxa"/>
          </w:tcPr>
          <w:p w:rsidR="00795449" w:rsidRDefault="00DB475C" w:rsidP="00DB475C">
            <w:pPr>
              <w:rPr>
                <w:rFonts w:cs="Arial"/>
              </w:rPr>
            </w:pPr>
            <w:r>
              <w:rPr>
                <w:rFonts w:cs="Arial"/>
              </w:rPr>
              <w:t>Strategy, Succession, Performance Management, Financial Analysis, Benchmarking, Governance, Mediation, Collaboration, Problem Solving.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 xml:space="preserve">Industry experience </w:t>
            </w:r>
          </w:p>
        </w:tc>
        <w:tc>
          <w:tcPr>
            <w:tcW w:w="7761" w:type="dxa"/>
          </w:tcPr>
          <w:p w:rsidR="00795449" w:rsidRDefault="00DB475C" w:rsidP="00032E93">
            <w:pPr>
              <w:rPr>
                <w:rFonts w:cs="Arial"/>
              </w:rPr>
            </w:pPr>
            <w:r>
              <w:rPr>
                <w:rFonts w:cs="Arial"/>
              </w:rPr>
              <w:t>Franchising, Distribution, Manufacturing, Property, Advertising, Fashion, Science, Sports, Pharmacy, Medical, Research, Logistics</w:t>
            </w:r>
          </w:p>
        </w:tc>
      </w:tr>
    </w:tbl>
    <w:p w:rsidR="002059E0" w:rsidRPr="0017272F" w:rsidRDefault="002059E0">
      <w:pPr>
        <w:rPr>
          <w:rFonts w:cs="Arial"/>
          <w:u w:val="single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Current Employment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Company</w:t>
            </w:r>
          </w:p>
        </w:tc>
        <w:tc>
          <w:tcPr>
            <w:tcW w:w="7194" w:type="dxa"/>
          </w:tcPr>
          <w:p w:rsidR="0017272F" w:rsidRPr="00DB475C" w:rsidRDefault="00DB475C">
            <w:pPr>
              <w:rPr>
                <w:rFonts w:cs="Arial"/>
              </w:rPr>
            </w:pPr>
            <w:r w:rsidRPr="00DB475C">
              <w:rPr>
                <w:rFonts w:cs="Arial"/>
              </w:rPr>
              <w:t>Crowe Horwath (NZ) Limited (Northern)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Position</w:t>
            </w:r>
          </w:p>
        </w:tc>
        <w:tc>
          <w:tcPr>
            <w:tcW w:w="7194" w:type="dxa"/>
          </w:tcPr>
          <w:p w:rsidR="0017272F" w:rsidRPr="00DB475C" w:rsidRDefault="00DB475C">
            <w:pPr>
              <w:rPr>
                <w:rFonts w:cs="Arial"/>
              </w:rPr>
            </w:pPr>
            <w:r w:rsidRPr="00DB475C">
              <w:rPr>
                <w:rFonts w:cs="Arial"/>
              </w:rPr>
              <w:t>Principal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Time in this position</w:t>
            </w:r>
          </w:p>
        </w:tc>
        <w:tc>
          <w:tcPr>
            <w:tcW w:w="7194" w:type="dxa"/>
          </w:tcPr>
          <w:p w:rsidR="0017272F" w:rsidRDefault="00DB475C">
            <w:pPr>
              <w:rPr>
                <w:rFonts w:cs="Arial"/>
              </w:rPr>
            </w:pPr>
            <w:r>
              <w:rPr>
                <w:rFonts w:cs="Arial"/>
              </w:rPr>
              <w:t>22 years</w:t>
            </w:r>
          </w:p>
        </w:tc>
      </w:tr>
    </w:tbl>
    <w:p w:rsidR="0017272F" w:rsidRDefault="0017272F">
      <w:pPr>
        <w:rPr>
          <w:rFonts w:cs="Arial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Contact information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1</w:t>
            </w:r>
          </w:p>
        </w:tc>
        <w:tc>
          <w:tcPr>
            <w:tcW w:w="7194" w:type="dxa"/>
          </w:tcPr>
          <w:p w:rsidR="0017272F" w:rsidRDefault="00375D95">
            <w:pPr>
              <w:rPr>
                <w:rFonts w:cs="Arial"/>
              </w:rPr>
            </w:pPr>
            <w:hyperlink r:id="rId6" w:history="1">
              <w:r w:rsidR="008751D0" w:rsidRPr="00F90635">
                <w:rPr>
                  <w:rStyle w:val="Hyperlink"/>
                  <w:rFonts w:cs="Arial"/>
                </w:rPr>
                <w:t>www.crowehorwath.co.nz</w:t>
              </w:r>
            </w:hyperlink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2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Skype ID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</w:tbl>
    <w:p w:rsidR="0017272F" w:rsidRDefault="0017272F">
      <w:pPr>
        <w:rPr>
          <w:rFonts w:cs="Arial"/>
        </w:rPr>
      </w:pPr>
    </w:p>
    <w:p w:rsid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Qualifications and Education</w:t>
      </w:r>
    </w:p>
    <w:p w:rsidR="0017272F" w:rsidRDefault="0017272F" w:rsidP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272F" w:rsidTr="0007581F">
        <w:tc>
          <w:tcPr>
            <w:tcW w:w="4927" w:type="dxa"/>
          </w:tcPr>
          <w:p w:rsidR="0017272F" w:rsidRDefault="0017272F" w:rsidP="0017272F">
            <w:pPr>
              <w:rPr>
                <w:rFonts w:cs="Arial"/>
              </w:rPr>
            </w:pPr>
            <w:r>
              <w:rPr>
                <w:rFonts w:cs="Arial"/>
              </w:rPr>
              <w:t>Facility</w:t>
            </w:r>
          </w:p>
        </w:tc>
        <w:tc>
          <w:tcPr>
            <w:tcW w:w="4927" w:type="dxa"/>
          </w:tcPr>
          <w:p w:rsidR="0017272F" w:rsidRDefault="00DB475C" w:rsidP="00DB475C">
            <w:pPr>
              <w:rPr>
                <w:rFonts w:cs="Arial"/>
              </w:rPr>
            </w:pPr>
            <w:r>
              <w:rPr>
                <w:rFonts w:cs="Arial"/>
              </w:rPr>
              <w:t>Auckland</w:t>
            </w:r>
            <w:r w:rsidR="00972849">
              <w:rPr>
                <w:rFonts w:cs="Arial"/>
              </w:rPr>
              <w:t xml:space="preserve"> University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1</w:t>
            </w:r>
          </w:p>
        </w:tc>
        <w:tc>
          <w:tcPr>
            <w:tcW w:w="4927" w:type="dxa"/>
          </w:tcPr>
          <w:p w:rsidR="0017272F" w:rsidRDefault="00972849" w:rsidP="00DB475C">
            <w:pPr>
              <w:rPr>
                <w:rFonts w:cs="Arial"/>
              </w:rPr>
            </w:pPr>
            <w:r>
              <w:rPr>
                <w:rFonts w:cs="Arial"/>
              </w:rPr>
              <w:t xml:space="preserve">Bachelor of </w:t>
            </w:r>
            <w:r w:rsidR="00DB475C">
              <w:rPr>
                <w:rFonts w:cs="Arial"/>
              </w:rPr>
              <w:t>Science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Facility 2</w:t>
            </w:r>
          </w:p>
        </w:tc>
        <w:tc>
          <w:tcPr>
            <w:tcW w:w="4927" w:type="dxa"/>
          </w:tcPr>
          <w:p w:rsidR="0017272F" w:rsidRDefault="00DB475C" w:rsidP="0007581F">
            <w:pPr>
              <w:rPr>
                <w:rFonts w:cs="Arial"/>
              </w:rPr>
            </w:pPr>
            <w:r>
              <w:rPr>
                <w:rFonts w:cs="Arial"/>
              </w:rPr>
              <w:t>Auckland University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2</w:t>
            </w:r>
          </w:p>
        </w:tc>
        <w:tc>
          <w:tcPr>
            <w:tcW w:w="4927" w:type="dxa"/>
          </w:tcPr>
          <w:p w:rsidR="0017272F" w:rsidRDefault="00DB475C" w:rsidP="00DB475C">
            <w:pPr>
              <w:rPr>
                <w:rFonts w:cs="Arial"/>
              </w:rPr>
            </w:pPr>
            <w:r>
              <w:rPr>
                <w:rFonts w:cs="Arial"/>
              </w:rPr>
              <w:t>Bachelor of Commerce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3</w:t>
            </w:r>
          </w:p>
        </w:tc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3</w:t>
            </w:r>
          </w:p>
        </w:tc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</w:p>
        </w:tc>
      </w:tr>
    </w:tbl>
    <w:p w:rsidR="0017272F" w:rsidRPr="0017272F" w:rsidRDefault="0017272F">
      <w:pPr>
        <w:rPr>
          <w:rFonts w:cs="Arial"/>
          <w:b/>
          <w:u w:val="single"/>
        </w:rPr>
      </w:pPr>
    </w:p>
    <w:sectPr w:rsidR="0017272F" w:rsidRPr="0017272F" w:rsidSect="00DB475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1"/>
    <w:rsid w:val="00032E93"/>
    <w:rsid w:val="001054B6"/>
    <w:rsid w:val="001208D7"/>
    <w:rsid w:val="00120ABD"/>
    <w:rsid w:val="00137F9E"/>
    <w:rsid w:val="0017272F"/>
    <w:rsid w:val="001D12EB"/>
    <w:rsid w:val="002059E0"/>
    <w:rsid w:val="002222B0"/>
    <w:rsid w:val="00270681"/>
    <w:rsid w:val="00334C5A"/>
    <w:rsid w:val="00375D95"/>
    <w:rsid w:val="004875E8"/>
    <w:rsid w:val="00667663"/>
    <w:rsid w:val="006869E4"/>
    <w:rsid w:val="00795449"/>
    <w:rsid w:val="007E43EC"/>
    <w:rsid w:val="00811FD3"/>
    <w:rsid w:val="008751D0"/>
    <w:rsid w:val="009675A9"/>
    <w:rsid w:val="00972849"/>
    <w:rsid w:val="009755A8"/>
    <w:rsid w:val="009F70E7"/>
    <w:rsid w:val="00AF23D9"/>
    <w:rsid w:val="00B045D2"/>
    <w:rsid w:val="00B0536C"/>
    <w:rsid w:val="00B37992"/>
    <w:rsid w:val="00BD7010"/>
    <w:rsid w:val="00C20761"/>
    <w:rsid w:val="00DB475C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wehorwath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BB9B-0120-473F-8812-FCDB9968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McElroy</dc:creator>
  <cp:lastModifiedBy>Tracy McElroy</cp:lastModifiedBy>
  <cp:revision>2</cp:revision>
  <dcterms:created xsi:type="dcterms:W3CDTF">2015-11-24T01:41:00Z</dcterms:created>
  <dcterms:modified xsi:type="dcterms:W3CDTF">2015-11-24T01:41:00Z</dcterms:modified>
</cp:coreProperties>
</file>